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ED7" w:rsidRDefault="00540ED7" w:rsidP="00540ED7">
      <w:pPr>
        <w:jc w:val="center"/>
        <w:rPr>
          <w:b/>
          <w:sz w:val="28"/>
          <w:szCs w:val="28"/>
          <w:lang w:val="it-IT"/>
        </w:rPr>
      </w:pPr>
      <w:bookmarkStart w:id="0" w:name="_GoBack"/>
      <w:bookmarkEnd w:id="0"/>
      <w:proofErr w:type="spellStart"/>
      <w:r>
        <w:rPr>
          <w:b/>
          <w:sz w:val="28"/>
          <w:szCs w:val="28"/>
          <w:lang w:val="it-IT"/>
        </w:rPr>
        <w:t>Immunologiabiologia</w:t>
      </w:r>
      <w:proofErr w:type="spellEnd"/>
    </w:p>
    <w:p w:rsidR="00241697" w:rsidRDefault="00241697" w:rsidP="00540ED7">
      <w:pPr>
        <w:jc w:val="center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2019-2020</w:t>
      </w:r>
    </w:p>
    <w:p w:rsidR="00241697" w:rsidRDefault="00241697" w:rsidP="00540ED7">
      <w:pPr>
        <w:jc w:val="center"/>
        <w:rPr>
          <w:b/>
          <w:sz w:val="28"/>
          <w:szCs w:val="28"/>
          <w:lang w:val="it-IT"/>
        </w:rPr>
      </w:pPr>
    </w:p>
    <w:p w:rsidR="00540ED7" w:rsidRDefault="00540ED7" w:rsidP="00540ED7">
      <w:pPr>
        <w:jc w:val="center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 xml:space="preserve">Prof Carbone E., </w:t>
      </w:r>
    </w:p>
    <w:p w:rsidR="00241697" w:rsidRDefault="00241697" w:rsidP="00540ED7">
      <w:pPr>
        <w:jc w:val="center"/>
        <w:rPr>
          <w:b/>
          <w:sz w:val="28"/>
          <w:szCs w:val="28"/>
          <w:lang w:val="it-IT"/>
        </w:rPr>
      </w:pPr>
    </w:p>
    <w:p w:rsidR="00540ED7" w:rsidRDefault="00540ED7" w:rsidP="00540ED7">
      <w:pPr>
        <w:jc w:val="center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 xml:space="preserve">Cultori della materia: </w:t>
      </w:r>
      <w:r w:rsidR="007A4E4F">
        <w:rPr>
          <w:b/>
          <w:sz w:val="28"/>
          <w:szCs w:val="28"/>
          <w:lang w:val="it-IT"/>
        </w:rPr>
        <w:t xml:space="preserve">Dr Cinzia Garofalo, Dr </w:t>
      </w:r>
      <w:r>
        <w:rPr>
          <w:b/>
          <w:sz w:val="28"/>
          <w:szCs w:val="28"/>
          <w:lang w:val="it-IT"/>
        </w:rPr>
        <w:t xml:space="preserve">Costanza Maria </w:t>
      </w:r>
      <w:r w:rsidR="007A4E4F">
        <w:rPr>
          <w:b/>
          <w:sz w:val="28"/>
          <w:szCs w:val="28"/>
          <w:lang w:val="it-IT"/>
        </w:rPr>
        <w:t>Cristiani</w:t>
      </w:r>
    </w:p>
    <w:p w:rsidR="00540ED7" w:rsidRPr="00153F78" w:rsidRDefault="00540ED7" w:rsidP="00540ED7">
      <w:pPr>
        <w:jc w:val="both"/>
        <w:rPr>
          <w:b/>
          <w:sz w:val="28"/>
          <w:szCs w:val="28"/>
          <w:lang w:val="it-IT"/>
        </w:rPr>
      </w:pPr>
    </w:p>
    <w:p w:rsidR="00540ED7" w:rsidRDefault="00540ED7" w:rsidP="00540ED7">
      <w:pPr>
        <w:widowControl w:val="0"/>
        <w:autoSpaceDE w:val="0"/>
        <w:autoSpaceDN w:val="0"/>
        <w:adjustRightInd w:val="0"/>
        <w:jc w:val="both"/>
        <w:rPr>
          <w:i/>
          <w:color w:val="000000"/>
          <w:sz w:val="28"/>
          <w:szCs w:val="28"/>
          <w:lang w:val="it-IT"/>
        </w:rPr>
      </w:pPr>
      <w:r w:rsidRPr="003D07DE">
        <w:rPr>
          <w:i/>
          <w:color w:val="000000"/>
          <w:sz w:val="28"/>
          <w:szCs w:val="28"/>
          <w:lang w:val="it-IT"/>
        </w:rPr>
        <w:t>Principi di Immunologia:</w:t>
      </w:r>
    </w:p>
    <w:p w:rsidR="00540ED7" w:rsidRPr="003D07DE" w:rsidRDefault="00540ED7" w:rsidP="00540ED7">
      <w:pPr>
        <w:widowControl w:val="0"/>
        <w:autoSpaceDE w:val="0"/>
        <w:autoSpaceDN w:val="0"/>
        <w:adjustRightInd w:val="0"/>
        <w:jc w:val="both"/>
        <w:rPr>
          <w:i/>
          <w:color w:val="000000"/>
          <w:sz w:val="28"/>
          <w:szCs w:val="28"/>
          <w:lang w:val="it-IT"/>
        </w:rPr>
      </w:pPr>
    </w:p>
    <w:p w:rsidR="00241697" w:rsidRDefault="00540ED7" w:rsidP="0024169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it-IT"/>
        </w:rPr>
      </w:pPr>
      <w:r w:rsidRPr="003D07DE">
        <w:rPr>
          <w:sz w:val="28"/>
          <w:szCs w:val="28"/>
          <w:lang w:val="it-IT"/>
        </w:rPr>
        <w:t>Il Sistema immunitario</w:t>
      </w:r>
    </w:p>
    <w:p w:rsidR="00241697" w:rsidRDefault="00540ED7" w:rsidP="0024169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it-IT"/>
        </w:rPr>
      </w:pPr>
      <w:r w:rsidRPr="00153F78">
        <w:rPr>
          <w:sz w:val="28"/>
          <w:szCs w:val="28"/>
          <w:lang w:val="it-IT"/>
        </w:rPr>
        <w:t xml:space="preserve"> Immunità innata ed immunità acquisita. </w:t>
      </w:r>
    </w:p>
    <w:p w:rsidR="00241697" w:rsidRDefault="00540ED7" w:rsidP="0024169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it-IT"/>
        </w:rPr>
      </w:pPr>
      <w:r w:rsidRPr="00153F78">
        <w:rPr>
          <w:sz w:val="28"/>
          <w:szCs w:val="28"/>
          <w:lang w:val="it-IT"/>
        </w:rPr>
        <w:t>Gli organi, le cellule, i geni.</w:t>
      </w:r>
    </w:p>
    <w:p w:rsidR="00540ED7" w:rsidRPr="00241697" w:rsidRDefault="00540ED7" w:rsidP="0024169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ins w:id="1" w:author="Microsoft Office User" w:date="2019-08-08T09:06:00Z"/>
          <w:sz w:val="28"/>
          <w:szCs w:val="28"/>
          <w:lang w:val="it-IT"/>
        </w:rPr>
      </w:pPr>
      <w:r w:rsidRPr="00241697">
        <w:rPr>
          <w:sz w:val="28"/>
          <w:szCs w:val="28"/>
          <w:lang w:val="it-IT"/>
        </w:rPr>
        <w:t>Risposta Immunitaria Innata: principali cellule coinvolte. Meccanismi di attivazione della immunità innata.</w:t>
      </w:r>
      <w:del w:id="2" w:author="Apple" w:date="2018-09-21T07:03:00Z">
        <w:r w:rsidRPr="00241697" w:rsidDel="00FA69F1">
          <w:rPr>
            <w:sz w:val="28"/>
            <w:szCs w:val="28"/>
            <w:lang w:val="it-IT"/>
          </w:rPr>
          <w:delText xml:space="preserve"> </w:delText>
        </w:r>
      </w:del>
      <w:ins w:id="3" w:author="Microsoft Office User" w:date="2019-08-08T09:06:00Z">
        <w:r w:rsidRPr="00241697">
          <w:rPr>
            <w:sz w:val="28"/>
            <w:szCs w:val="28"/>
            <w:lang w:val="it-IT"/>
          </w:rPr>
          <w:t xml:space="preserve"> </w:t>
        </w:r>
      </w:ins>
    </w:p>
    <w:p w:rsidR="00241697" w:rsidRDefault="00540ED7" w:rsidP="0024169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I Macrofagi</w:t>
      </w:r>
    </w:p>
    <w:p w:rsidR="00241697" w:rsidRDefault="00540ED7" w:rsidP="0024169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le cellule dendritiche </w:t>
      </w:r>
    </w:p>
    <w:p w:rsidR="00241697" w:rsidRDefault="00540ED7" w:rsidP="0024169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le ILC.</w:t>
      </w:r>
    </w:p>
    <w:p w:rsidR="00241697" w:rsidRDefault="00540ED7" w:rsidP="0024169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it-IT"/>
        </w:rPr>
      </w:pPr>
      <w:r w:rsidRPr="00241697">
        <w:rPr>
          <w:color w:val="000000"/>
          <w:sz w:val="28"/>
          <w:szCs w:val="28"/>
          <w:lang w:val="it-IT"/>
        </w:rPr>
        <w:t xml:space="preserve">Generazione della risposta B e T: </w:t>
      </w:r>
      <w:r w:rsidRPr="00241697">
        <w:rPr>
          <w:sz w:val="28"/>
          <w:szCs w:val="28"/>
          <w:lang w:val="it-IT"/>
        </w:rPr>
        <w:t>Il sistema maggiore di istocompatibilità (MHC)</w:t>
      </w:r>
    </w:p>
    <w:p w:rsidR="00540ED7" w:rsidRPr="00241697" w:rsidRDefault="00540ED7" w:rsidP="0024169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it-IT"/>
        </w:rPr>
      </w:pPr>
      <w:r w:rsidRPr="00241697">
        <w:rPr>
          <w:sz w:val="28"/>
          <w:szCs w:val="28"/>
          <w:lang w:val="it-IT"/>
        </w:rPr>
        <w:t xml:space="preserve"> </w:t>
      </w:r>
      <w:proofErr w:type="spellStart"/>
      <w:r w:rsidR="00241697">
        <w:rPr>
          <w:sz w:val="28"/>
          <w:szCs w:val="28"/>
          <w:lang w:val="it-IT"/>
        </w:rPr>
        <w:t>P</w:t>
      </w:r>
      <w:r w:rsidRPr="00241697">
        <w:rPr>
          <w:sz w:val="28"/>
          <w:szCs w:val="28"/>
          <w:lang w:val="it-IT"/>
        </w:rPr>
        <w:t>rocessamento</w:t>
      </w:r>
      <w:proofErr w:type="spellEnd"/>
      <w:r w:rsidRPr="00241697">
        <w:rPr>
          <w:sz w:val="28"/>
          <w:szCs w:val="28"/>
          <w:lang w:val="it-IT"/>
        </w:rPr>
        <w:t xml:space="preserve"> e presentazione dell’antigene.</w:t>
      </w:r>
    </w:p>
    <w:p w:rsidR="00241697" w:rsidRPr="00241697" w:rsidDel="00687236" w:rsidRDefault="00241697" w:rsidP="0024169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ins w:id="4" w:author="Apple" w:date="2018-09-21T07:05:00Z"/>
          <w:del w:id="5" w:author="Microsoft Office User" w:date="2019-08-08T09:10:00Z"/>
          <w:sz w:val="28"/>
          <w:szCs w:val="28"/>
          <w:lang w:val="it-IT"/>
        </w:rPr>
      </w:pPr>
    </w:p>
    <w:p w:rsidR="00540ED7" w:rsidRDefault="00540ED7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it-IT"/>
        </w:rPr>
        <w:pPrChange w:id="6" w:author="Microsoft Office User" w:date="2019-08-08T09:10:00Z">
          <w:pPr>
            <w:widowControl w:val="0"/>
            <w:numPr>
              <w:numId w:val="2"/>
            </w:numPr>
            <w:tabs>
              <w:tab w:val="num" w:pos="360"/>
              <w:tab w:val="num" w:pos="720"/>
            </w:tabs>
            <w:autoSpaceDE w:val="0"/>
            <w:autoSpaceDN w:val="0"/>
            <w:adjustRightInd w:val="0"/>
            <w:ind w:left="720" w:hanging="720"/>
            <w:jc w:val="both"/>
          </w:pPr>
        </w:pPrChange>
      </w:pPr>
    </w:p>
    <w:p w:rsidR="00540ED7" w:rsidRDefault="00540ED7" w:rsidP="00540ED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  <w:lang w:val="it-IT"/>
        </w:rPr>
      </w:pPr>
      <w:r w:rsidRPr="003D07DE">
        <w:rPr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it-IT"/>
        </w:rPr>
        <w:t xml:space="preserve">Classificazione struttura e </w:t>
      </w:r>
      <w:r w:rsidRPr="003D07DE">
        <w:rPr>
          <w:sz w:val="28"/>
          <w:szCs w:val="28"/>
          <w:lang w:val="it-IT"/>
        </w:rPr>
        <w:t>funzioni</w:t>
      </w:r>
      <w:r>
        <w:rPr>
          <w:sz w:val="28"/>
          <w:szCs w:val="28"/>
          <w:lang w:val="it-IT"/>
        </w:rPr>
        <w:t xml:space="preserve"> delle immunoglobuline. </w:t>
      </w:r>
    </w:p>
    <w:p w:rsidR="00540ED7" w:rsidRDefault="00540ED7">
      <w:pPr>
        <w:widowControl w:val="0"/>
        <w:autoSpaceDE w:val="0"/>
        <w:autoSpaceDN w:val="0"/>
        <w:adjustRightInd w:val="0"/>
        <w:jc w:val="both"/>
        <w:rPr>
          <w:ins w:id="7" w:author="Apple" w:date="2018-09-21T07:04:00Z"/>
          <w:sz w:val="28"/>
          <w:szCs w:val="28"/>
          <w:lang w:val="it-IT"/>
        </w:rPr>
        <w:pPrChange w:id="8" w:author="Microsoft Office User" w:date="2019-08-08T09:10:00Z">
          <w:pPr>
            <w:widowControl w:val="0"/>
            <w:numPr>
              <w:numId w:val="2"/>
            </w:numPr>
            <w:tabs>
              <w:tab w:val="num" w:pos="360"/>
              <w:tab w:val="num" w:pos="720"/>
            </w:tabs>
            <w:autoSpaceDE w:val="0"/>
            <w:autoSpaceDN w:val="0"/>
            <w:adjustRightInd w:val="0"/>
            <w:ind w:left="720" w:hanging="720"/>
            <w:jc w:val="both"/>
          </w:pPr>
        </w:pPrChange>
      </w:pPr>
    </w:p>
    <w:p w:rsidR="00241697" w:rsidRDefault="00540ED7" w:rsidP="00540ED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Immunità umorale e </w:t>
      </w:r>
      <w:proofErr w:type="spellStart"/>
      <w:r>
        <w:rPr>
          <w:sz w:val="28"/>
          <w:szCs w:val="28"/>
          <w:lang w:val="it-IT"/>
        </w:rPr>
        <w:t>cellulo</w:t>
      </w:r>
      <w:proofErr w:type="spellEnd"/>
      <w:r>
        <w:rPr>
          <w:sz w:val="28"/>
          <w:szCs w:val="28"/>
          <w:lang w:val="it-IT"/>
        </w:rPr>
        <w:t xml:space="preserve">-mediata: </w:t>
      </w:r>
    </w:p>
    <w:p w:rsidR="00241697" w:rsidRDefault="00241697" w:rsidP="00241697">
      <w:pPr>
        <w:pStyle w:val="Paragrafoelenco"/>
        <w:rPr>
          <w:sz w:val="28"/>
          <w:szCs w:val="28"/>
          <w:lang w:val="it-IT"/>
        </w:rPr>
      </w:pPr>
    </w:p>
    <w:p w:rsidR="00241697" w:rsidRDefault="00540ED7" w:rsidP="0024169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  <w:lang w:val="it-IT"/>
        </w:rPr>
      </w:pPr>
      <w:r w:rsidRPr="00241697">
        <w:rPr>
          <w:sz w:val="28"/>
          <w:szCs w:val="28"/>
          <w:lang w:val="it-IT"/>
        </w:rPr>
        <w:t xml:space="preserve">B Cell </w:t>
      </w:r>
      <w:proofErr w:type="spellStart"/>
      <w:r w:rsidRPr="00241697">
        <w:rPr>
          <w:sz w:val="28"/>
          <w:szCs w:val="28"/>
          <w:lang w:val="it-IT"/>
        </w:rPr>
        <w:t>Receptor</w:t>
      </w:r>
      <w:proofErr w:type="spellEnd"/>
      <w:r w:rsidRPr="00241697">
        <w:rPr>
          <w:sz w:val="28"/>
          <w:szCs w:val="28"/>
          <w:lang w:val="it-IT"/>
        </w:rPr>
        <w:t xml:space="preserve"> (BCR) </w:t>
      </w:r>
      <w:del w:id="9" w:author="Apple" w:date="2018-09-21T07:04:00Z">
        <w:r w:rsidRPr="00241697" w:rsidDel="00FA69F1">
          <w:rPr>
            <w:sz w:val="28"/>
            <w:szCs w:val="28"/>
            <w:lang w:val="it-IT"/>
          </w:rPr>
          <w:delText xml:space="preserve">e ontogenesi dei linfociti B. T Cell Receptor (TCR). </w:delText>
        </w:r>
      </w:del>
      <w:r w:rsidRPr="00241697">
        <w:rPr>
          <w:sz w:val="28"/>
          <w:szCs w:val="28"/>
          <w:lang w:val="it-IT"/>
        </w:rPr>
        <w:t xml:space="preserve">Maturazione </w:t>
      </w:r>
    </w:p>
    <w:p w:rsidR="00241697" w:rsidRDefault="00241697" w:rsidP="00241697">
      <w:pPr>
        <w:pStyle w:val="Paragrafoelenco"/>
        <w:rPr>
          <w:sz w:val="28"/>
          <w:szCs w:val="28"/>
          <w:lang w:val="it-IT"/>
        </w:rPr>
      </w:pPr>
    </w:p>
    <w:p w:rsidR="00540ED7" w:rsidRDefault="00540ED7" w:rsidP="0024169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  <w:lang w:val="it-IT"/>
        </w:rPr>
      </w:pPr>
      <w:r w:rsidRPr="00241697">
        <w:rPr>
          <w:sz w:val="28"/>
          <w:szCs w:val="28"/>
          <w:lang w:val="it-IT"/>
        </w:rPr>
        <w:t>attivazione dei linfociti T</w:t>
      </w:r>
    </w:p>
    <w:p w:rsidR="00241697" w:rsidRDefault="00241697" w:rsidP="00241697">
      <w:pPr>
        <w:pStyle w:val="Paragrafoelenco"/>
        <w:rPr>
          <w:sz w:val="28"/>
          <w:szCs w:val="28"/>
          <w:lang w:val="it-IT"/>
        </w:rPr>
      </w:pPr>
    </w:p>
    <w:p w:rsidR="00241697" w:rsidRDefault="00241697" w:rsidP="0024169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La tolleranza centrale e periferica</w:t>
      </w:r>
    </w:p>
    <w:p w:rsidR="00241697" w:rsidRDefault="00241697" w:rsidP="00241697">
      <w:pPr>
        <w:pStyle w:val="Paragrafoelenco"/>
        <w:rPr>
          <w:sz w:val="28"/>
          <w:szCs w:val="28"/>
          <w:lang w:val="it-IT"/>
        </w:rPr>
      </w:pPr>
    </w:p>
    <w:p w:rsidR="00241697" w:rsidRPr="00241697" w:rsidRDefault="00241697" w:rsidP="0024169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Malattie associate al Sistema Immunitario.</w:t>
      </w:r>
    </w:p>
    <w:p w:rsidR="004178AF" w:rsidRPr="00540ED7" w:rsidRDefault="004178AF">
      <w:pPr>
        <w:rPr>
          <w:lang w:val="it-IT"/>
        </w:rPr>
      </w:pPr>
    </w:p>
    <w:sectPr w:rsidR="004178AF" w:rsidRPr="00540ED7" w:rsidSect="003436D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D5155"/>
    <w:multiLevelType w:val="hybridMultilevel"/>
    <w:tmpl w:val="636A3900"/>
    <w:lvl w:ilvl="0" w:tplc="18DAB5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D77F82"/>
    <w:multiLevelType w:val="multilevel"/>
    <w:tmpl w:val="0A98B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3"/>
  <w:proofState w:spelling="clean"/>
  <w:doNotTrackMoves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ED7"/>
    <w:rsid w:val="00241697"/>
    <w:rsid w:val="003436D3"/>
    <w:rsid w:val="004178AF"/>
    <w:rsid w:val="00540ED7"/>
    <w:rsid w:val="007A4E4F"/>
    <w:rsid w:val="00962219"/>
    <w:rsid w:val="00B4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0ED7"/>
    <w:rPr>
      <w:rFonts w:ascii="Times New Roman" w:eastAsia="Times New Roman" w:hAnsi="Times New Roman" w:cs="Times New Roman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0ED7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0ED7"/>
    <w:rPr>
      <w:rFonts w:ascii="Times New Roman" w:eastAsia="Times New Roman" w:hAnsi="Times New Roman" w:cs="Times New Roman"/>
      <w:sz w:val="18"/>
      <w:szCs w:val="18"/>
      <w:lang w:val="en-US" w:eastAsia="it-IT"/>
    </w:rPr>
  </w:style>
  <w:style w:type="paragraph" w:styleId="Paragrafoelenco">
    <w:name w:val="List Paragraph"/>
    <w:basedOn w:val="Normale"/>
    <w:uiPriority w:val="34"/>
    <w:qFormat/>
    <w:rsid w:val="002416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0ED7"/>
    <w:rPr>
      <w:rFonts w:ascii="Times New Roman" w:eastAsia="Times New Roman" w:hAnsi="Times New Roman" w:cs="Times New Roman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0ED7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0ED7"/>
    <w:rPr>
      <w:rFonts w:ascii="Times New Roman" w:eastAsia="Times New Roman" w:hAnsi="Times New Roman" w:cs="Times New Roman"/>
      <w:sz w:val="18"/>
      <w:szCs w:val="18"/>
      <w:lang w:val="en-US" w:eastAsia="it-IT"/>
    </w:rPr>
  </w:style>
  <w:style w:type="paragraph" w:styleId="Paragrafoelenco">
    <w:name w:val="List Paragraph"/>
    <w:basedOn w:val="Normale"/>
    <w:uiPriority w:val="34"/>
    <w:qFormat/>
    <w:rsid w:val="002416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Platì</cp:lastModifiedBy>
  <cp:revision>2</cp:revision>
  <dcterms:created xsi:type="dcterms:W3CDTF">2019-09-11T13:24:00Z</dcterms:created>
  <dcterms:modified xsi:type="dcterms:W3CDTF">2019-09-11T13:24:00Z</dcterms:modified>
</cp:coreProperties>
</file>